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07" w:rsidRDefault="00411E07" w:rsidP="00411E07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CHILDREN’S NATIONAL MEDICAL CENTER </w:t>
      </w:r>
    </w:p>
    <w:p w:rsidR="00411E07" w:rsidRDefault="00411E07" w:rsidP="00411E07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DEPARTMENT OF RADIOLOGY</w:t>
      </w:r>
    </w:p>
    <w:p w:rsidR="00411E07" w:rsidRDefault="00411E07" w:rsidP="00411E07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ULTRASOUND PROTOCOL </w:t>
      </w:r>
    </w:p>
    <w:p w:rsidR="00411E07" w:rsidRDefault="00411E07" w:rsidP="00411E07">
      <w:pPr>
        <w:spacing w:line="3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</w:t>
      </w:r>
    </w:p>
    <w:p w:rsidR="00411E07" w:rsidRDefault="00411E07" w:rsidP="00411E07">
      <w:pPr>
        <w:spacing w:line="340" w:lineRule="atLeast"/>
        <w:rPr>
          <w:rFonts w:ascii="Times New Roman" w:hAnsi="Times New Roman"/>
          <w:b/>
        </w:rPr>
      </w:pPr>
    </w:p>
    <w:p w:rsidR="00025DC7" w:rsidRDefault="00411E07" w:rsidP="002B13A2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Issue Date: 01/</w:t>
      </w:r>
      <w:r w:rsidR="00DC2D56">
        <w:rPr>
          <w:rFonts w:ascii="Times New Roman" w:hAnsi="Times New Roman"/>
          <w:b/>
        </w:rPr>
        <w:t>19/2015</w:t>
      </w:r>
    </w:p>
    <w:p w:rsidR="00411E07" w:rsidRDefault="00025DC7" w:rsidP="002B13A2">
      <w:pPr>
        <w:spacing w:line="340" w:lineRule="atLeas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Revised :</w:t>
      </w:r>
      <w:proofErr w:type="gramEnd"/>
      <w:r>
        <w:rPr>
          <w:rFonts w:ascii="Times New Roman" w:hAnsi="Times New Roman"/>
          <w:b/>
        </w:rPr>
        <w:t xml:space="preserve"> 12/01/2015</w:t>
      </w:r>
      <w:r w:rsidR="00411E07">
        <w:rPr>
          <w:rFonts w:ascii="Times New Roman" w:hAnsi="Times New Roman"/>
          <w:b/>
        </w:rPr>
        <w:tab/>
      </w:r>
      <w:r w:rsidR="00411E07">
        <w:rPr>
          <w:rFonts w:ascii="Times New Roman" w:hAnsi="Times New Roman"/>
          <w:b/>
        </w:rPr>
        <w:tab/>
      </w:r>
      <w:r w:rsidR="00411E07">
        <w:rPr>
          <w:rFonts w:ascii="Times New Roman" w:hAnsi="Times New Roman"/>
          <w:b/>
        </w:rPr>
        <w:tab/>
      </w:r>
      <w:r w:rsidR="00411E0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</w:t>
      </w:r>
      <w:r w:rsidR="00411E07">
        <w:rPr>
          <w:rFonts w:ascii="Times New Roman" w:hAnsi="Times New Roman"/>
          <w:b/>
        </w:rPr>
        <w:t xml:space="preserve">Policy: </w:t>
      </w:r>
      <w:r w:rsidR="002B13A2">
        <w:rPr>
          <w:rFonts w:ascii="Times New Roman" w:hAnsi="Times New Roman"/>
          <w:b/>
        </w:rPr>
        <w:t>CHEST</w:t>
      </w:r>
      <w:r w:rsidR="00411E0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ULTRASOUND</w:t>
      </w:r>
    </w:p>
    <w:p w:rsidR="00411E07" w:rsidRDefault="00411E07" w:rsidP="00DC2D56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2D56"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  <w:b/>
        </w:rPr>
        <w:t xml:space="preserve">Approved by: </w:t>
      </w:r>
      <w:r w:rsidR="00DC2D56">
        <w:rPr>
          <w:rFonts w:ascii="Times New Roman" w:hAnsi="Times New Roman"/>
          <w:b/>
        </w:rPr>
        <w:t>A. Bandarkar, D</w:t>
      </w:r>
      <w:r w:rsidR="00025DC7">
        <w:rPr>
          <w:rFonts w:ascii="Times New Roman" w:hAnsi="Times New Roman"/>
          <w:b/>
        </w:rPr>
        <w:t>.</w:t>
      </w:r>
      <w:r w:rsidR="00DC2D56">
        <w:rPr>
          <w:rFonts w:ascii="Times New Roman" w:hAnsi="Times New Roman"/>
          <w:b/>
        </w:rPr>
        <w:t xml:space="preserve"> Bulas</w:t>
      </w:r>
    </w:p>
    <w:p w:rsidR="00411E07" w:rsidRDefault="00DA0F3C" w:rsidP="00DA0F3C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11E07" w:rsidRDefault="00411E07" w:rsidP="00411E07">
      <w:pPr>
        <w:rPr>
          <w:rFonts w:ascii="Times New Roman" w:hAnsi="Times New Roman"/>
        </w:rPr>
      </w:pPr>
    </w:p>
    <w:p w:rsidR="00B13398" w:rsidRPr="00411E07" w:rsidRDefault="00411E07" w:rsidP="00EA51B0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11E07">
        <w:rPr>
          <w:rFonts w:ascii="Times New Roman" w:hAnsi="Times New Roman"/>
          <w:b/>
        </w:rPr>
        <w:t xml:space="preserve">Indications for a pediatric </w:t>
      </w:r>
      <w:r w:rsidR="002B13A2">
        <w:rPr>
          <w:rFonts w:ascii="Times New Roman" w:hAnsi="Times New Roman"/>
          <w:b/>
        </w:rPr>
        <w:t>chest</w:t>
      </w:r>
      <w:r w:rsidRPr="00411E07">
        <w:rPr>
          <w:rFonts w:ascii="Times New Roman" w:hAnsi="Times New Roman"/>
          <w:b/>
        </w:rPr>
        <w:t xml:space="preserve"> </w:t>
      </w:r>
      <w:r w:rsidR="00EA51B0">
        <w:rPr>
          <w:rFonts w:ascii="Times New Roman" w:hAnsi="Times New Roman"/>
          <w:b/>
        </w:rPr>
        <w:t>ultrasound</w:t>
      </w:r>
      <w:r w:rsidRPr="00411E07">
        <w:rPr>
          <w:rFonts w:ascii="Times New Roman" w:hAnsi="Times New Roman"/>
          <w:b/>
        </w:rPr>
        <w:t xml:space="preserve"> include but are not limited to:</w:t>
      </w:r>
    </w:p>
    <w:p w:rsidR="00411E07" w:rsidRDefault="00411E07" w:rsidP="00411E07">
      <w:pPr>
        <w:ind w:left="720"/>
        <w:rPr>
          <w:rFonts w:ascii="Times New Roman" w:hAnsi="Times New Roman"/>
          <w:b/>
        </w:rPr>
      </w:pPr>
    </w:p>
    <w:p w:rsidR="008727ED" w:rsidRPr="008727ED" w:rsidRDefault="002B13A2" w:rsidP="00B8061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 w:rsidRPr="00185F59">
        <w:rPr>
          <w:rFonts w:ascii="Times New Roman" w:hAnsi="Times New Roman"/>
          <w:b/>
          <w:bCs/>
        </w:rPr>
        <w:t>Pleural effusion</w:t>
      </w:r>
      <w:r w:rsidRPr="008727ED">
        <w:rPr>
          <w:rFonts w:ascii="Times New Roman" w:hAnsi="Times New Roman"/>
        </w:rPr>
        <w:t xml:space="preserve"> – to look for </w:t>
      </w:r>
      <w:r w:rsidR="00B8061B">
        <w:rPr>
          <w:rFonts w:ascii="Times New Roman" w:hAnsi="Times New Roman"/>
        </w:rPr>
        <w:t>presence of fluid</w:t>
      </w:r>
      <w:r w:rsidRPr="008727ED">
        <w:rPr>
          <w:rFonts w:ascii="Times New Roman" w:hAnsi="Times New Roman"/>
        </w:rPr>
        <w:t>, type</w:t>
      </w:r>
      <w:r w:rsidR="00B8061B">
        <w:rPr>
          <w:rFonts w:ascii="Times New Roman" w:hAnsi="Times New Roman"/>
        </w:rPr>
        <w:t>/character</w:t>
      </w:r>
      <w:r w:rsidRPr="008727ED">
        <w:rPr>
          <w:rFonts w:ascii="Times New Roman" w:hAnsi="Times New Roman"/>
        </w:rPr>
        <w:t xml:space="preserve"> </w:t>
      </w:r>
      <w:r w:rsidR="00B8061B">
        <w:rPr>
          <w:rFonts w:ascii="Times New Roman" w:hAnsi="Times New Roman"/>
        </w:rPr>
        <w:t>of effusion</w:t>
      </w:r>
      <w:r w:rsidR="00A92A03">
        <w:rPr>
          <w:rFonts w:ascii="Times New Roman" w:hAnsi="Times New Roman"/>
        </w:rPr>
        <w:t xml:space="preserve"> </w:t>
      </w:r>
      <w:r w:rsidRPr="008727ED">
        <w:rPr>
          <w:rFonts w:ascii="Times New Roman" w:hAnsi="Times New Roman"/>
        </w:rPr>
        <w:t>(simple</w:t>
      </w:r>
      <w:r w:rsidR="00A92A03">
        <w:rPr>
          <w:rFonts w:ascii="Times New Roman" w:hAnsi="Times New Roman"/>
        </w:rPr>
        <w:t>/</w:t>
      </w:r>
      <w:r w:rsidRPr="008727ED">
        <w:rPr>
          <w:rFonts w:ascii="Times New Roman" w:hAnsi="Times New Roman"/>
        </w:rPr>
        <w:t>complex</w:t>
      </w:r>
      <w:r w:rsidR="00A92A03">
        <w:rPr>
          <w:rFonts w:ascii="Times New Roman" w:hAnsi="Times New Roman"/>
        </w:rPr>
        <w:t>-</w:t>
      </w:r>
      <w:proofErr w:type="spellStart"/>
      <w:r w:rsidR="00A92A03">
        <w:rPr>
          <w:rFonts w:ascii="Times New Roman" w:hAnsi="Times New Roman"/>
        </w:rPr>
        <w:t>debri</w:t>
      </w:r>
      <w:proofErr w:type="spellEnd"/>
      <w:r w:rsidR="00A92A03">
        <w:rPr>
          <w:rFonts w:ascii="Times New Roman" w:hAnsi="Times New Roman"/>
        </w:rPr>
        <w:t xml:space="preserve">, </w:t>
      </w:r>
      <w:proofErr w:type="spellStart"/>
      <w:r w:rsidR="00A92A03">
        <w:rPr>
          <w:rFonts w:ascii="Times New Roman" w:hAnsi="Times New Roman"/>
        </w:rPr>
        <w:t>septations</w:t>
      </w:r>
      <w:proofErr w:type="spellEnd"/>
      <w:r w:rsidR="00A92A03">
        <w:rPr>
          <w:rFonts w:ascii="Times New Roman" w:hAnsi="Times New Roman"/>
        </w:rPr>
        <w:t>, pleural thickening</w:t>
      </w:r>
      <w:r w:rsidRPr="008727ED">
        <w:rPr>
          <w:rFonts w:ascii="Times New Roman" w:hAnsi="Times New Roman"/>
        </w:rPr>
        <w:t xml:space="preserve">, </w:t>
      </w:r>
      <w:r w:rsidR="00A92A03">
        <w:rPr>
          <w:rFonts w:ascii="Times New Roman" w:hAnsi="Times New Roman"/>
        </w:rPr>
        <w:t>-,</w:t>
      </w:r>
      <w:r w:rsidRPr="008727ED">
        <w:rPr>
          <w:rFonts w:ascii="Times New Roman" w:hAnsi="Times New Roman"/>
        </w:rPr>
        <w:t>) and size</w:t>
      </w:r>
      <w:r w:rsidR="00B8061B">
        <w:rPr>
          <w:rFonts w:ascii="Times New Roman" w:hAnsi="Times New Roman"/>
        </w:rPr>
        <w:t>/distribution</w:t>
      </w:r>
      <w:r w:rsidR="00A92A03">
        <w:rPr>
          <w:rFonts w:ascii="Times New Roman" w:hAnsi="Times New Roman"/>
        </w:rPr>
        <w:t>/</w:t>
      </w:r>
      <w:proofErr w:type="spellStart"/>
      <w:r w:rsidR="00A92A03">
        <w:rPr>
          <w:rFonts w:ascii="Times New Roman" w:hAnsi="Times New Roman"/>
        </w:rPr>
        <w:t>loculation</w:t>
      </w:r>
      <w:proofErr w:type="spellEnd"/>
      <w:r w:rsidRPr="008727ED">
        <w:rPr>
          <w:rFonts w:ascii="Times New Roman" w:hAnsi="Times New Roman"/>
        </w:rPr>
        <w:t xml:space="preserve"> of pleural </w:t>
      </w:r>
      <w:r w:rsidR="008727ED" w:rsidRPr="008727ED">
        <w:rPr>
          <w:rFonts w:ascii="Times New Roman" w:hAnsi="Times New Roman"/>
        </w:rPr>
        <w:t>effusion</w:t>
      </w:r>
      <w:r w:rsidR="00A92A03">
        <w:rPr>
          <w:rFonts w:ascii="Times New Roman" w:hAnsi="Times New Roman"/>
        </w:rPr>
        <w:t xml:space="preserve"> for planning chest tube placement/TPA/VATS</w:t>
      </w:r>
      <w:r w:rsidRPr="008727ED">
        <w:rPr>
          <w:rFonts w:ascii="Times New Roman" w:hAnsi="Times New Roman"/>
        </w:rPr>
        <w:t xml:space="preserve">. </w:t>
      </w:r>
    </w:p>
    <w:p w:rsidR="008727ED" w:rsidRPr="008727ED" w:rsidRDefault="002B13A2" w:rsidP="008727E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 w:rsidRPr="00185F59">
        <w:rPr>
          <w:rFonts w:ascii="Times New Roman" w:hAnsi="Times New Roman"/>
          <w:b/>
          <w:bCs/>
        </w:rPr>
        <w:t>Pneumonia</w:t>
      </w:r>
      <w:r w:rsidRPr="008727ED">
        <w:rPr>
          <w:rFonts w:ascii="Times New Roman" w:hAnsi="Times New Roman"/>
        </w:rPr>
        <w:t xml:space="preserve"> –consolidation</w:t>
      </w:r>
      <w:r w:rsidR="00A92A03">
        <w:rPr>
          <w:rFonts w:ascii="Times New Roman" w:hAnsi="Times New Roman"/>
        </w:rPr>
        <w:t>/atelectasis</w:t>
      </w:r>
      <w:r w:rsidRPr="008727ED">
        <w:rPr>
          <w:rFonts w:ascii="Times New Roman" w:hAnsi="Times New Roman"/>
        </w:rPr>
        <w:t xml:space="preserve"> versus necrotizing pneumonia</w:t>
      </w:r>
      <w:r w:rsidR="00A92A03">
        <w:rPr>
          <w:rFonts w:ascii="Times New Roman" w:hAnsi="Times New Roman"/>
        </w:rPr>
        <w:t>/abscess</w:t>
      </w:r>
      <w:r w:rsidRPr="008727ED">
        <w:rPr>
          <w:rFonts w:ascii="Times New Roman" w:hAnsi="Times New Roman"/>
        </w:rPr>
        <w:t>, to help in planning for VATS</w:t>
      </w:r>
      <w:r w:rsidR="00A92A03">
        <w:rPr>
          <w:rFonts w:ascii="Times New Roman" w:hAnsi="Times New Roman"/>
        </w:rPr>
        <w:t>, need for CT</w:t>
      </w:r>
    </w:p>
    <w:p w:rsidR="00A92A03" w:rsidRPr="00AD1A98" w:rsidRDefault="00A92A03" w:rsidP="00076C0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Differentiating lung mass from pneumonia/abscess – CT the study of choice. US may be useful in the acute setting</w:t>
      </w:r>
    </w:p>
    <w:p w:rsidR="00076C02" w:rsidRPr="00076C02" w:rsidRDefault="00A92A03" w:rsidP="00076C0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M</w:t>
      </w:r>
      <w:r w:rsidR="008727ED" w:rsidRPr="00076C02">
        <w:rPr>
          <w:rFonts w:ascii="Times New Roman" w:hAnsi="Times New Roman"/>
        </w:rPr>
        <w:t>ediastinal</w:t>
      </w:r>
      <w:proofErr w:type="spellEnd"/>
      <w:r w:rsidR="008727ED" w:rsidRPr="00076C02">
        <w:rPr>
          <w:rFonts w:ascii="Times New Roman" w:hAnsi="Times New Roman"/>
        </w:rPr>
        <w:t xml:space="preserve"> mass</w:t>
      </w:r>
      <w:r w:rsidR="00076C02" w:rsidRPr="00076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76C0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CT the study of choice. US may be useful to differentiate normal thymus from tumor/cyst in the appropriate setting</w:t>
      </w:r>
    </w:p>
    <w:p w:rsidR="00076C02" w:rsidRPr="008A1420" w:rsidRDefault="008A1420" w:rsidP="00076C0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 w:rsidRPr="00185F59">
        <w:rPr>
          <w:rFonts w:ascii="Times New Roman" w:hAnsi="Times New Roman"/>
          <w:b/>
        </w:rPr>
        <w:t xml:space="preserve">Diaphragmatic paralysis </w:t>
      </w:r>
      <w:proofErr w:type="spellStart"/>
      <w:r w:rsidRPr="00185F59">
        <w:rPr>
          <w:rFonts w:ascii="Times New Roman" w:hAnsi="Times New Roman"/>
          <w:b/>
        </w:rPr>
        <w:t>vs</w:t>
      </w:r>
      <w:proofErr w:type="spellEnd"/>
      <w:r w:rsidRPr="00185F59">
        <w:rPr>
          <w:rFonts w:ascii="Times New Roman" w:hAnsi="Times New Roman"/>
          <w:b/>
        </w:rPr>
        <w:t xml:space="preserve"> </w:t>
      </w:r>
      <w:proofErr w:type="spellStart"/>
      <w:r w:rsidRPr="00185F59">
        <w:rPr>
          <w:rFonts w:ascii="Times New Roman" w:hAnsi="Times New Roman"/>
          <w:b/>
        </w:rPr>
        <w:t>eventration</w:t>
      </w:r>
      <w:proofErr w:type="spellEnd"/>
      <w:r w:rsidRPr="00185F59">
        <w:rPr>
          <w:rFonts w:ascii="Times New Roman" w:hAnsi="Times New Roman"/>
          <w:b/>
        </w:rPr>
        <w:t xml:space="preserve"> or hernia</w:t>
      </w:r>
      <w:r w:rsidR="00414411">
        <w:rPr>
          <w:rFonts w:ascii="Times New Roman" w:hAnsi="Times New Roman"/>
          <w:bCs/>
        </w:rPr>
        <w:t>, to help plan for plication</w:t>
      </w:r>
    </w:p>
    <w:p w:rsidR="00076C02" w:rsidRPr="008A1420" w:rsidRDefault="008A1420" w:rsidP="008727E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 w:rsidRPr="00185F59">
        <w:rPr>
          <w:rFonts w:ascii="Times New Roman" w:hAnsi="Times New Roman"/>
          <w:b/>
        </w:rPr>
        <w:t>Chest wall lesions, ribs lesions</w:t>
      </w:r>
      <w:r w:rsidRPr="008A1420">
        <w:rPr>
          <w:rFonts w:ascii="Times New Roman" w:hAnsi="Times New Roman"/>
          <w:bCs/>
        </w:rPr>
        <w:t xml:space="preserve">, </w:t>
      </w:r>
      <w:r w:rsidR="00185F59">
        <w:rPr>
          <w:rFonts w:ascii="Times New Roman" w:hAnsi="Times New Roman"/>
          <w:bCs/>
        </w:rPr>
        <w:t xml:space="preserve">costochondral cartilage, </w:t>
      </w:r>
      <w:r w:rsidRPr="008A1420">
        <w:rPr>
          <w:rFonts w:ascii="Times New Roman" w:hAnsi="Times New Roman"/>
          <w:bCs/>
        </w:rPr>
        <w:t>other superficial palpable lesions</w:t>
      </w:r>
      <w:r w:rsidR="00414411">
        <w:rPr>
          <w:rFonts w:ascii="Times New Roman" w:hAnsi="Times New Roman"/>
          <w:bCs/>
        </w:rPr>
        <w:t>,</w:t>
      </w:r>
      <w:r w:rsidR="00A92A03">
        <w:rPr>
          <w:rFonts w:ascii="Times New Roman" w:hAnsi="Times New Roman"/>
          <w:bCs/>
        </w:rPr>
        <w:t xml:space="preserve"> US may be useful </w:t>
      </w:r>
      <w:r w:rsidR="00414411">
        <w:rPr>
          <w:rFonts w:ascii="Times New Roman" w:hAnsi="Times New Roman"/>
          <w:bCs/>
        </w:rPr>
        <w:t xml:space="preserve"> to decide need for further imaging</w:t>
      </w:r>
    </w:p>
    <w:p w:rsidR="008727ED" w:rsidRPr="008727ED" w:rsidRDefault="008727ED" w:rsidP="008727ED">
      <w:pPr>
        <w:pStyle w:val="ListParagraph"/>
        <w:spacing w:line="360" w:lineRule="auto"/>
        <w:rPr>
          <w:rFonts w:ascii="Times New Roman" w:hAnsi="Times New Roman"/>
          <w:b/>
        </w:rPr>
      </w:pPr>
    </w:p>
    <w:p w:rsidR="00EA51B0" w:rsidRPr="00EA51B0" w:rsidRDefault="00407D75" w:rsidP="00EA51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8727ED">
        <w:rPr>
          <w:rFonts w:ascii="Times New Roman" w:hAnsi="Times New Roman"/>
          <w:b/>
        </w:rPr>
        <w:t>Patient Prep:</w:t>
      </w:r>
    </w:p>
    <w:p w:rsidR="007B38D7" w:rsidRDefault="00A92A03" w:rsidP="00424B2C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</w:t>
      </w:r>
      <w:r w:rsidR="00424B2C" w:rsidRPr="00185F59">
        <w:rPr>
          <w:rFonts w:ascii="Times New Roman" w:hAnsi="Times New Roman"/>
          <w:b/>
          <w:bCs/>
        </w:rPr>
        <w:t>eview the chest radiograph</w:t>
      </w:r>
      <w:r w:rsidR="00424B2C">
        <w:rPr>
          <w:rFonts w:ascii="Times New Roman" w:hAnsi="Times New Roman"/>
        </w:rPr>
        <w:t xml:space="preserve"> (and other prior imaging)</w:t>
      </w:r>
      <w:r>
        <w:rPr>
          <w:rFonts w:ascii="Times New Roman" w:hAnsi="Times New Roman"/>
        </w:rPr>
        <w:t>. Review</w:t>
      </w:r>
      <w:r w:rsidR="00424B2C">
        <w:rPr>
          <w:rFonts w:ascii="Times New Roman" w:hAnsi="Times New Roman"/>
        </w:rPr>
        <w:t xml:space="preserve"> reason for exam before scanning, </w:t>
      </w:r>
      <w:r>
        <w:rPr>
          <w:rFonts w:ascii="Times New Roman" w:hAnsi="Times New Roman"/>
        </w:rPr>
        <w:t xml:space="preserve">in case CT is more appropriate. </w:t>
      </w:r>
    </w:p>
    <w:p w:rsidR="00EA51B0" w:rsidRPr="00EA51B0" w:rsidRDefault="008727ED" w:rsidP="00EA51B0">
      <w:pPr>
        <w:spacing w:line="360" w:lineRule="auto"/>
        <w:rPr>
          <w:rFonts w:ascii="Times New Roman" w:hAnsi="Times New Roman"/>
          <w:u w:val="single"/>
        </w:rPr>
      </w:pPr>
      <w:r w:rsidRPr="00EA51B0">
        <w:rPr>
          <w:rFonts w:ascii="Times New Roman" w:hAnsi="Times New Roman"/>
          <w:b/>
        </w:rPr>
        <w:t xml:space="preserve"> </w:t>
      </w:r>
    </w:p>
    <w:p w:rsidR="00EA51B0" w:rsidRPr="00EA51B0" w:rsidRDefault="00EA51B0" w:rsidP="00EA51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Transducer</w:t>
      </w:r>
      <w:r w:rsidRPr="008727ED">
        <w:rPr>
          <w:rFonts w:ascii="Times New Roman" w:hAnsi="Times New Roman"/>
          <w:b/>
        </w:rPr>
        <w:t>:</w:t>
      </w:r>
      <w:r w:rsidRPr="00EA51B0">
        <w:rPr>
          <w:rFonts w:ascii="Times New Roman" w:hAnsi="Times New Roman"/>
        </w:rPr>
        <w:t xml:space="preserve"> </w:t>
      </w:r>
    </w:p>
    <w:p w:rsidR="00A81A06" w:rsidRDefault="00A92A03" w:rsidP="00A81A0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EA51B0">
        <w:rPr>
          <w:rFonts w:ascii="Times New Roman" w:hAnsi="Times New Roman"/>
        </w:rPr>
        <w:t>igh frequency linear trans</w:t>
      </w:r>
      <w:r w:rsidR="00A81A06">
        <w:rPr>
          <w:rFonts w:ascii="Times New Roman" w:hAnsi="Times New Roman"/>
        </w:rPr>
        <w:t xml:space="preserve">ducer,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A81A06">
        <w:rPr>
          <w:rFonts w:ascii="Times New Roman" w:hAnsi="Times New Roman"/>
        </w:rPr>
        <w:t xml:space="preserve">6-15 MHz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A81A06">
        <w:rPr>
          <w:rFonts w:ascii="Times New Roman" w:hAnsi="Times New Roman"/>
        </w:rPr>
        <w:t xml:space="preserve">9 MHz, depending on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A81A06">
        <w:rPr>
          <w:rFonts w:ascii="Times New Roman" w:hAnsi="Times New Roman"/>
        </w:rPr>
        <w:t xml:space="preserve">age </w:t>
      </w:r>
      <w:r>
        <w:rPr>
          <w:rFonts w:ascii="Times New Roman" w:hAnsi="Times New Roman"/>
        </w:rPr>
        <w:t>/</w:t>
      </w:r>
      <w:r w:rsidR="00A81A06">
        <w:rPr>
          <w:rFonts w:ascii="Times New Roman" w:hAnsi="Times New Roman"/>
        </w:rPr>
        <w:t>size.</w:t>
      </w:r>
    </w:p>
    <w:p w:rsidR="009F6374" w:rsidRDefault="00A92A03" w:rsidP="00A81A0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EA51B0">
        <w:rPr>
          <w:rFonts w:ascii="Times New Roman" w:hAnsi="Times New Roman"/>
        </w:rPr>
        <w:t xml:space="preserve">onvex 9 or 5 MHz probe </w:t>
      </w:r>
      <w:r>
        <w:rPr>
          <w:rFonts w:ascii="Times New Roman" w:hAnsi="Times New Roman"/>
        </w:rPr>
        <w:t>for</w:t>
      </w:r>
      <w:r w:rsidR="00EA51B0">
        <w:rPr>
          <w:rFonts w:ascii="Times New Roman" w:hAnsi="Times New Roman"/>
        </w:rPr>
        <w:t xml:space="preserve"> depth of the effusion</w:t>
      </w:r>
      <w:proofErr w:type="gramStart"/>
      <w:r w:rsidR="00FB2AF9">
        <w:rPr>
          <w:rFonts w:ascii="Times New Roman" w:hAnsi="Times New Roman"/>
        </w:rPr>
        <w:t>,-</w:t>
      </w:r>
      <w:proofErr w:type="gramEnd"/>
      <w:r w:rsidR="00A81A06">
        <w:rPr>
          <w:rFonts w:ascii="Times New Roman" w:hAnsi="Times New Roman"/>
        </w:rPr>
        <w:t xml:space="preserve"> diaphragmatic motion, </w:t>
      </w:r>
      <w:r w:rsidR="00FB2AF9">
        <w:rPr>
          <w:rFonts w:ascii="Times New Roman" w:hAnsi="Times New Roman"/>
        </w:rPr>
        <w:t>-</w:t>
      </w:r>
      <w:r w:rsidR="00FB2AF9">
        <w:rPr>
          <w:rFonts w:ascii="Times New Roman" w:hAnsi="Times New Roman"/>
        </w:rPr>
        <w:t xml:space="preserve"> </w:t>
      </w:r>
      <w:r w:rsidR="00A81A06">
        <w:rPr>
          <w:rFonts w:ascii="Times New Roman" w:hAnsi="Times New Roman"/>
        </w:rPr>
        <w:t>chest masses</w:t>
      </w:r>
      <w:r w:rsidR="00EA51B0">
        <w:rPr>
          <w:rFonts w:ascii="Times New Roman" w:hAnsi="Times New Roman"/>
        </w:rPr>
        <w:t xml:space="preserve">. </w:t>
      </w:r>
    </w:p>
    <w:p w:rsidR="00EA51B0" w:rsidRPr="00EA51B0" w:rsidRDefault="00EA51B0" w:rsidP="00EA51B0">
      <w:pPr>
        <w:spacing w:line="360" w:lineRule="auto"/>
        <w:rPr>
          <w:rFonts w:ascii="Times New Roman" w:hAnsi="Times New Roman"/>
          <w:u w:val="single"/>
        </w:rPr>
      </w:pPr>
    </w:p>
    <w:p w:rsidR="00EA51B0" w:rsidRDefault="00EA51B0" w:rsidP="00EA51B0">
      <w:pPr>
        <w:pStyle w:val="ListParagraph"/>
        <w:spacing w:line="360" w:lineRule="auto"/>
        <w:rPr>
          <w:rFonts w:ascii="Times New Roman" w:hAnsi="Times New Roman"/>
          <w:b/>
        </w:rPr>
      </w:pPr>
    </w:p>
    <w:p w:rsidR="00A81A06" w:rsidRDefault="00EA51B0" w:rsidP="00A81A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A81A06">
        <w:rPr>
          <w:rFonts w:ascii="Times New Roman" w:hAnsi="Times New Roman"/>
          <w:b/>
        </w:rPr>
        <w:t xml:space="preserve">Patient Positioning: </w:t>
      </w:r>
    </w:p>
    <w:p w:rsidR="00185F59" w:rsidRPr="00A81A06" w:rsidRDefault="00185F59" w:rsidP="00A81A0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</w:rPr>
      </w:pPr>
      <w:r w:rsidRPr="00A81A06">
        <w:rPr>
          <w:rFonts w:ascii="Times New Roman" w:hAnsi="Times New Roman"/>
        </w:rPr>
        <w:t xml:space="preserve">For ICU patients, </w:t>
      </w:r>
      <w:r w:rsidR="00FB2AF9">
        <w:rPr>
          <w:rFonts w:ascii="Times New Roman" w:hAnsi="Times New Roman"/>
        </w:rPr>
        <w:t>-</w:t>
      </w:r>
      <w:r w:rsidRPr="00A81A06">
        <w:rPr>
          <w:rFonts w:ascii="Times New Roman" w:hAnsi="Times New Roman"/>
        </w:rPr>
        <w:t>supine</w:t>
      </w:r>
      <w:r w:rsidR="00870958" w:rsidRPr="00A81A06">
        <w:rPr>
          <w:rFonts w:ascii="Times New Roman" w:hAnsi="Times New Roman"/>
        </w:rPr>
        <w:t xml:space="preserve"> or semi recumbent position when possible. </w:t>
      </w:r>
      <w:proofErr w:type="gramStart"/>
      <w:r w:rsidRPr="00A81A06">
        <w:rPr>
          <w:rFonts w:ascii="Times New Roman" w:hAnsi="Times New Roman"/>
        </w:rPr>
        <w:t>scan</w:t>
      </w:r>
      <w:proofErr w:type="gramEnd"/>
      <w:r w:rsidRPr="00A81A06">
        <w:rPr>
          <w:rFonts w:ascii="Times New Roman" w:hAnsi="Times New Roman"/>
        </w:rPr>
        <w:t xml:space="preserve"> in decubitus position </w:t>
      </w:r>
      <w:r w:rsidR="00FB2AF9">
        <w:rPr>
          <w:rFonts w:ascii="Times New Roman" w:hAnsi="Times New Roman"/>
        </w:rPr>
        <w:t xml:space="preserve">when possible </w:t>
      </w:r>
      <w:r w:rsidRPr="00A81A06">
        <w:rPr>
          <w:rFonts w:ascii="Times New Roman" w:hAnsi="Times New Roman"/>
        </w:rPr>
        <w:t>to reach the posterior chest.</w:t>
      </w:r>
    </w:p>
    <w:p w:rsidR="00EA51B0" w:rsidRPr="00A81A06" w:rsidRDefault="00185F59" w:rsidP="00A81A0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A81A06">
        <w:rPr>
          <w:rFonts w:ascii="Times New Roman" w:hAnsi="Times New Roman"/>
        </w:rPr>
        <w:t xml:space="preserve">For all other patients, both supine and upright or semi </w:t>
      </w:r>
      <w:r w:rsidR="00EA51B0" w:rsidRPr="00A81A06">
        <w:rPr>
          <w:rFonts w:ascii="Times New Roman" w:hAnsi="Times New Roman"/>
        </w:rPr>
        <w:t xml:space="preserve">         </w:t>
      </w:r>
    </w:p>
    <w:p w:rsidR="00185F59" w:rsidRPr="00A81A06" w:rsidRDefault="00185F59" w:rsidP="00A81A06">
      <w:pPr>
        <w:pStyle w:val="ListParagraph"/>
        <w:spacing w:line="360" w:lineRule="auto"/>
        <w:ind w:left="810"/>
        <w:rPr>
          <w:rFonts w:ascii="Times New Roman" w:hAnsi="Times New Roman"/>
        </w:rPr>
      </w:pPr>
      <w:proofErr w:type="gramStart"/>
      <w:r w:rsidRPr="00A81A06">
        <w:rPr>
          <w:rFonts w:ascii="Times New Roman" w:hAnsi="Times New Roman"/>
        </w:rPr>
        <w:t>recumbent</w:t>
      </w:r>
      <w:proofErr w:type="gramEnd"/>
      <w:r w:rsidRPr="00A81A06">
        <w:rPr>
          <w:rFonts w:ascii="Times New Roman" w:hAnsi="Times New Roman"/>
        </w:rPr>
        <w:t xml:space="preserve"> position.</w:t>
      </w:r>
    </w:p>
    <w:p w:rsidR="00A81A06" w:rsidRPr="00A81A06" w:rsidRDefault="00A81A06" w:rsidP="00A81A0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A81A06">
        <w:rPr>
          <w:rFonts w:ascii="Times New Roman" w:hAnsi="Times New Roman"/>
        </w:rPr>
        <w:t xml:space="preserve">The 6 standard zones </w:t>
      </w:r>
      <w:r w:rsidR="00FB2AF9">
        <w:rPr>
          <w:rFonts w:ascii="Times New Roman" w:hAnsi="Times New Roman"/>
        </w:rPr>
        <w:t>-</w:t>
      </w:r>
      <w:r w:rsidRPr="00A81A06">
        <w:rPr>
          <w:rFonts w:ascii="Times New Roman" w:hAnsi="Times New Roman"/>
        </w:rPr>
        <w:t xml:space="preserve"> – upper and lower anterior chest, upper and    </w:t>
      </w:r>
    </w:p>
    <w:p w:rsidR="00A81A06" w:rsidRPr="00A81A06" w:rsidRDefault="00A81A06" w:rsidP="00A81A06">
      <w:pPr>
        <w:pStyle w:val="ListParagraph"/>
        <w:spacing w:line="360" w:lineRule="auto"/>
        <w:ind w:left="810"/>
        <w:rPr>
          <w:rFonts w:ascii="Times New Roman" w:hAnsi="Times New Roman"/>
        </w:rPr>
      </w:pPr>
      <w:proofErr w:type="gramStart"/>
      <w:r w:rsidRPr="00A81A06">
        <w:rPr>
          <w:rFonts w:ascii="Times New Roman" w:hAnsi="Times New Roman"/>
        </w:rPr>
        <w:t>lower</w:t>
      </w:r>
      <w:proofErr w:type="gramEnd"/>
      <w:r w:rsidRPr="00A81A06">
        <w:rPr>
          <w:rFonts w:ascii="Times New Roman" w:hAnsi="Times New Roman"/>
        </w:rPr>
        <w:t xml:space="preserve"> lateral chest, &amp; upper and lower posterior chest.</w:t>
      </w:r>
    </w:p>
    <w:p w:rsidR="00A81A06" w:rsidRDefault="00A81A06" w:rsidP="00EA51B0">
      <w:pPr>
        <w:spacing w:line="360" w:lineRule="auto"/>
        <w:rPr>
          <w:rFonts w:ascii="Times New Roman" w:hAnsi="Times New Roman"/>
        </w:rPr>
      </w:pPr>
    </w:p>
    <w:p w:rsidR="00EA51B0" w:rsidRPr="00EA51B0" w:rsidRDefault="00EA51B0" w:rsidP="00EA51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 w:rsidRPr="00EA51B0">
        <w:rPr>
          <w:rFonts w:ascii="Times New Roman" w:hAnsi="Times New Roman"/>
          <w:b/>
          <w:bCs/>
        </w:rPr>
        <w:t>Protocol for Pleural Effusion:</w:t>
      </w:r>
    </w:p>
    <w:p w:rsidR="00870958" w:rsidRDefault="00870958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 </w:t>
      </w:r>
      <w:r w:rsidR="00FB2AF9">
        <w:rPr>
          <w:rFonts w:ascii="Times New Roman" w:hAnsi="Times New Roman"/>
        </w:rPr>
        <w:t>location o</w:t>
      </w:r>
      <w:r>
        <w:rPr>
          <w:rFonts w:ascii="Times New Roman" w:hAnsi="Times New Roman"/>
        </w:rPr>
        <w:t xml:space="preserve">f effusion, largest pocket and maximum depth from lateral aspect </w:t>
      </w:r>
      <w:r w:rsidR="00FB2A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to guide chest tube placement and drainage </w:t>
      </w:r>
      <w:r w:rsidR="00FB2AF9">
        <w:rPr>
          <w:rFonts w:ascii="Times New Roman" w:hAnsi="Times New Roman"/>
        </w:rPr>
        <w:t>-</w:t>
      </w:r>
      <w:r>
        <w:rPr>
          <w:rFonts w:ascii="Times New Roman" w:hAnsi="Times New Roman"/>
        </w:rPr>
        <w:t>.</w:t>
      </w:r>
    </w:p>
    <w:p w:rsidR="006A0F4B" w:rsidRDefault="00FB2AF9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Document static images and -</w:t>
      </w:r>
      <w:r w:rsidR="00870958">
        <w:rPr>
          <w:rFonts w:ascii="Times New Roman" w:hAnsi="Times New Roman"/>
        </w:rPr>
        <w:t xml:space="preserve"> cine clips of </w:t>
      </w:r>
      <w:r w:rsidR="00185F59">
        <w:rPr>
          <w:rFonts w:ascii="Times New Roman" w:hAnsi="Times New Roman"/>
        </w:rPr>
        <w:t xml:space="preserve">simple </w:t>
      </w:r>
      <w:proofErr w:type="spellStart"/>
      <w:r w:rsidR="00185F59">
        <w:rPr>
          <w:rFonts w:ascii="Times New Roman" w:hAnsi="Times New Roman"/>
        </w:rPr>
        <w:t>vs</w:t>
      </w:r>
      <w:proofErr w:type="spellEnd"/>
      <w:r w:rsidR="00185F59">
        <w:rPr>
          <w:rFonts w:ascii="Times New Roman" w:hAnsi="Times New Roman"/>
        </w:rPr>
        <w:t xml:space="preserve"> </w:t>
      </w:r>
      <w:r w:rsidR="00870958">
        <w:rPr>
          <w:rFonts w:ascii="Times New Roman" w:hAnsi="Times New Roman"/>
        </w:rPr>
        <w:t xml:space="preserve">complex fluid,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="00870958">
        <w:rPr>
          <w:rFonts w:ascii="Times New Roman" w:hAnsi="Times New Roman"/>
        </w:rPr>
        <w:t>septations</w:t>
      </w:r>
      <w:proofErr w:type="spellEnd"/>
      <w:r w:rsidR="00870958">
        <w:rPr>
          <w:rFonts w:ascii="Times New Roman" w:hAnsi="Times New Roman"/>
        </w:rPr>
        <w:t xml:space="preserve">, </w:t>
      </w:r>
      <w:proofErr w:type="spellStart"/>
      <w:r w:rsidR="00870958">
        <w:rPr>
          <w:rFonts w:ascii="Times New Roman" w:hAnsi="Times New Roman"/>
        </w:rPr>
        <w:t>loculated</w:t>
      </w:r>
      <w:proofErr w:type="spellEnd"/>
      <w:r w:rsidR="00870958">
        <w:rPr>
          <w:rFonts w:ascii="Times New Roman" w:hAnsi="Times New Roman"/>
        </w:rPr>
        <w:t xml:space="preserve"> pockets</w:t>
      </w:r>
      <w:r>
        <w:rPr>
          <w:rFonts w:ascii="Times New Roman" w:hAnsi="Times New Roman"/>
        </w:rPr>
        <w:t>, pleural thickening</w:t>
      </w:r>
      <w:r w:rsidR="00870958">
        <w:rPr>
          <w:rFonts w:ascii="Times New Roman" w:hAnsi="Times New Roman"/>
        </w:rPr>
        <w:t xml:space="preserve"> and other pathology.</w:t>
      </w:r>
      <w:r w:rsidR="00BF747F">
        <w:rPr>
          <w:rFonts w:ascii="Times New Roman" w:hAnsi="Times New Roman"/>
        </w:rPr>
        <w:t xml:space="preserve"> </w:t>
      </w:r>
    </w:p>
    <w:p w:rsidR="007B38D7" w:rsidRDefault="00BF747F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Static cine clips of fluid </w:t>
      </w:r>
      <w:r w:rsidR="00FB2AF9">
        <w:rPr>
          <w:rFonts w:ascii="Times New Roman" w:hAnsi="Times New Roman"/>
        </w:rPr>
        <w:t xml:space="preserve">to </w:t>
      </w:r>
      <w:proofErr w:type="gramStart"/>
      <w:r w:rsidR="00FB2AF9">
        <w:rPr>
          <w:rFonts w:ascii="Times New Roman" w:hAnsi="Times New Roman"/>
        </w:rPr>
        <w:t xml:space="preserve">document </w:t>
      </w:r>
      <w:r>
        <w:rPr>
          <w:rFonts w:ascii="Times New Roman" w:hAnsi="Times New Roman"/>
        </w:rPr>
        <w:t xml:space="preserve"> </w:t>
      </w:r>
      <w:r w:rsidR="00FB2AF9">
        <w:rPr>
          <w:rFonts w:ascii="Times New Roman" w:hAnsi="Times New Roman"/>
        </w:rPr>
        <w:t>-</w:t>
      </w:r>
      <w:proofErr w:type="gramEnd"/>
      <w:r w:rsidR="00FB2A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particulate movement</w:t>
      </w:r>
      <w:r w:rsidR="00185F59">
        <w:rPr>
          <w:rFonts w:ascii="Times New Roman" w:hAnsi="Times New Roman"/>
        </w:rPr>
        <w:t xml:space="preserve"> favoring complex fluid/pus/blood</w:t>
      </w:r>
      <w:r>
        <w:rPr>
          <w:rFonts w:ascii="Times New Roman" w:hAnsi="Times New Roman"/>
        </w:rPr>
        <w:t>.</w:t>
      </w:r>
    </w:p>
    <w:p w:rsidR="006232C6" w:rsidRDefault="006232C6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Absence of lung sliding is a sign of pneumothorax, save M-mode lung clips and cine clips </w:t>
      </w:r>
      <w:r w:rsidR="00FB2AF9">
        <w:rPr>
          <w:rFonts w:ascii="Times New Roman" w:hAnsi="Times New Roman"/>
        </w:rPr>
        <w:t>to assess for</w:t>
      </w:r>
      <w:r>
        <w:rPr>
          <w:rFonts w:ascii="Times New Roman" w:hAnsi="Times New Roman"/>
        </w:rPr>
        <w:t xml:space="preserve"> pneumothorax.</w:t>
      </w:r>
    </w:p>
    <w:p w:rsidR="00A3379B" w:rsidRPr="00A3379B" w:rsidRDefault="00A3379B" w:rsidP="00A33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 w:rsidRPr="00A3379B">
        <w:rPr>
          <w:rFonts w:ascii="Times New Roman" w:hAnsi="Times New Roman"/>
          <w:b/>
          <w:bCs/>
        </w:rPr>
        <w:t>Protocol for Pneumonia:</w:t>
      </w:r>
    </w:p>
    <w:p w:rsidR="00A3379B" w:rsidRDefault="00A3379B" w:rsidP="00A337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evaluate for</w:t>
      </w:r>
      <w:r w:rsidR="00870958">
        <w:rPr>
          <w:rFonts w:ascii="Times New Roman" w:hAnsi="Times New Roman"/>
        </w:rPr>
        <w:t xml:space="preserve"> consolidation, </w:t>
      </w:r>
      <w:r w:rsidR="00FB2AF9">
        <w:rPr>
          <w:rFonts w:ascii="Times New Roman" w:hAnsi="Times New Roman"/>
        </w:rPr>
        <w:t>-</w:t>
      </w:r>
      <w:r w:rsidR="008A1420">
        <w:rPr>
          <w:rFonts w:ascii="Times New Roman" w:hAnsi="Times New Roman"/>
        </w:rPr>
        <w:t xml:space="preserve"> </w:t>
      </w:r>
      <w:r w:rsidR="00FB2AF9">
        <w:rPr>
          <w:rFonts w:ascii="Times New Roman" w:hAnsi="Times New Roman"/>
        </w:rPr>
        <w:t xml:space="preserve">document </w:t>
      </w:r>
      <w:r w:rsidR="008A1420">
        <w:rPr>
          <w:rFonts w:ascii="Times New Roman" w:hAnsi="Times New Roman"/>
        </w:rPr>
        <w:t xml:space="preserve">air </w:t>
      </w:r>
      <w:proofErr w:type="spellStart"/>
      <w:r w:rsidR="008A1420">
        <w:rPr>
          <w:rFonts w:ascii="Times New Roman" w:hAnsi="Times New Roman"/>
        </w:rPr>
        <w:t>bronchogram</w:t>
      </w:r>
      <w:proofErr w:type="spellEnd"/>
      <w:r w:rsidR="008A1420">
        <w:rPr>
          <w:rFonts w:ascii="Times New Roman" w:hAnsi="Times New Roman"/>
        </w:rPr>
        <w:t xml:space="preserve"> sign, </w:t>
      </w:r>
      <w:r w:rsidR="00FB2AF9">
        <w:rPr>
          <w:rFonts w:ascii="Times New Roman" w:hAnsi="Times New Roman"/>
        </w:rPr>
        <w:t>–</w:t>
      </w:r>
      <w:r w:rsidR="00FB2A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static</w:t>
      </w:r>
      <w:r w:rsidR="00FB2AF9">
        <w:rPr>
          <w:rFonts w:ascii="Times New Roman" w:hAnsi="Times New Roman"/>
        </w:rPr>
        <w:t xml:space="preserve"> and cine</w:t>
      </w:r>
      <w:r>
        <w:rPr>
          <w:rFonts w:ascii="Times New Roman" w:hAnsi="Times New Roman"/>
        </w:rPr>
        <w:t xml:space="preserve"> grayscale and color </w:t>
      </w:r>
      <w:r w:rsidR="00FB2AF9">
        <w:rPr>
          <w:rFonts w:ascii="Times New Roman" w:hAnsi="Times New Roman"/>
        </w:rPr>
        <w:t xml:space="preserve">Doppler </w:t>
      </w:r>
      <w:r>
        <w:rPr>
          <w:rFonts w:ascii="Times New Roman" w:hAnsi="Times New Roman"/>
        </w:rPr>
        <w:t xml:space="preserve">images </w:t>
      </w:r>
      <w:r w:rsidR="00FB2AF9">
        <w:rPr>
          <w:rFonts w:ascii="Times New Roman" w:hAnsi="Times New Roman"/>
        </w:rPr>
        <w:t>-</w:t>
      </w:r>
    </w:p>
    <w:p w:rsidR="00870958" w:rsidRDefault="00A3379B" w:rsidP="00A337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</w:t>
      </w:r>
      <w:r w:rsidR="00FB2AF9">
        <w:rPr>
          <w:rFonts w:ascii="Times New Roman" w:hAnsi="Times New Roman"/>
        </w:rPr>
        <w:t xml:space="preserve">  To</w:t>
      </w:r>
      <w:proofErr w:type="gramEnd"/>
      <w:r w:rsidR="00FB2AF9">
        <w:rPr>
          <w:rFonts w:ascii="Times New Roman" w:hAnsi="Times New Roman"/>
        </w:rPr>
        <w:t xml:space="preserve"> evaluate for </w:t>
      </w:r>
      <w:r>
        <w:rPr>
          <w:rFonts w:ascii="Times New Roman" w:hAnsi="Times New Roman"/>
        </w:rPr>
        <w:t xml:space="preserve">underlying lung necrosis </w:t>
      </w:r>
      <w:r w:rsidR="00FB2A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. </w:t>
      </w:r>
      <w:proofErr w:type="gramStart"/>
      <w:r w:rsidR="00FB2AF9">
        <w:rPr>
          <w:rFonts w:ascii="Times New Roman" w:hAnsi="Times New Roman"/>
        </w:rPr>
        <w:t>static</w:t>
      </w:r>
      <w:proofErr w:type="gramEnd"/>
      <w:r w:rsidR="00FB2AF9">
        <w:rPr>
          <w:rFonts w:ascii="Times New Roman" w:hAnsi="Times New Roman"/>
        </w:rPr>
        <w:t xml:space="preserve"> and cine </w:t>
      </w:r>
      <w:r>
        <w:rPr>
          <w:rFonts w:ascii="Times New Roman" w:hAnsi="Times New Roman"/>
        </w:rPr>
        <w:t>grayscale and color images of necrotic lung</w:t>
      </w:r>
      <w:r w:rsidR="00F71C48">
        <w:rPr>
          <w:rFonts w:ascii="Times New Roman" w:hAnsi="Times New Roman"/>
        </w:rPr>
        <w:t>/abscess</w:t>
      </w:r>
      <w:r w:rsidR="00FB2A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. </w:t>
      </w:r>
      <w:r w:rsidR="00FB2AF9">
        <w:rPr>
          <w:rFonts w:ascii="Times New Roman" w:hAnsi="Times New Roman"/>
        </w:rPr>
        <w:t>-</w:t>
      </w:r>
    </w:p>
    <w:p w:rsidR="00A3379B" w:rsidRDefault="00A3379B" w:rsidP="00A337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Save cine sweeps of region of interest in </w:t>
      </w:r>
      <w:r w:rsidR="00F71C48">
        <w:rPr>
          <w:rFonts w:ascii="Times New Roman" w:hAnsi="Times New Roman"/>
        </w:rPr>
        <w:t>-</w:t>
      </w:r>
      <w:r>
        <w:rPr>
          <w:rFonts w:ascii="Times New Roman" w:hAnsi="Times New Roman"/>
        </w:rPr>
        <w:t>2 planes.</w:t>
      </w:r>
      <w:bookmarkStart w:id="0" w:name="_GoBack"/>
      <w:bookmarkEnd w:id="0"/>
    </w:p>
    <w:p w:rsidR="00A3379B" w:rsidRDefault="00A3379B" w:rsidP="00A33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 w:rsidRPr="00A3379B">
        <w:rPr>
          <w:rFonts w:ascii="Times New Roman" w:hAnsi="Times New Roman"/>
          <w:b/>
          <w:bCs/>
        </w:rPr>
        <w:t>Protocol for Diaphragmatic Motion:</w:t>
      </w:r>
    </w:p>
    <w:p w:rsidR="00F71C48" w:rsidRDefault="00F71C48" w:rsidP="00296E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indication, ensure the patient can freely </w:t>
      </w:r>
      <w:proofErr w:type="gramStart"/>
      <w:r>
        <w:rPr>
          <w:rFonts w:ascii="Times New Roman" w:hAnsi="Times New Roman"/>
        </w:rPr>
        <w:t>breath</w:t>
      </w:r>
      <w:proofErr w:type="gramEnd"/>
      <w:r>
        <w:rPr>
          <w:rFonts w:ascii="Times New Roman" w:hAnsi="Times New Roman"/>
        </w:rPr>
        <w:t xml:space="preserve"> on their own. Ask the radiology attending if they can be present for the exam.</w:t>
      </w:r>
    </w:p>
    <w:p w:rsidR="00296EE9" w:rsidRDefault="00F71C48" w:rsidP="00296E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296EE9">
        <w:rPr>
          <w:rFonts w:ascii="Times New Roman" w:hAnsi="Times New Roman"/>
        </w:rPr>
        <w:t xml:space="preserve">reathing </w:t>
      </w:r>
      <w:r>
        <w:rPr>
          <w:rFonts w:ascii="Times New Roman" w:hAnsi="Times New Roman"/>
        </w:rPr>
        <w:t>must be</w:t>
      </w:r>
      <w:r>
        <w:rPr>
          <w:rFonts w:ascii="Times New Roman" w:hAnsi="Times New Roman"/>
        </w:rPr>
        <w:t xml:space="preserve"> </w:t>
      </w:r>
      <w:r w:rsidR="00296EE9">
        <w:rPr>
          <w:rFonts w:ascii="Times New Roman" w:hAnsi="Times New Roman"/>
        </w:rPr>
        <w:t>unassisted. Ask for the respiratory therapist to be present to help taking patient off ventilator</w:t>
      </w:r>
      <w:r>
        <w:rPr>
          <w:rFonts w:ascii="Times New Roman" w:hAnsi="Times New Roman"/>
        </w:rPr>
        <w:t>-</w:t>
      </w:r>
      <w:r w:rsidR="00296EE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96EE9" w:rsidRDefault="00F71C48" w:rsidP="00296E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96EE9">
        <w:rPr>
          <w:rFonts w:ascii="Times New Roman" w:hAnsi="Times New Roman"/>
        </w:rPr>
        <w:t xml:space="preserve"> C1-5 curved transducer placed </w:t>
      </w:r>
      <w:r>
        <w:rPr>
          <w:rFonts w:ascii="Times New Roman" w:hAnsi="Times New Roman"/>
        </w:rPr>
        <w:t>-</w:t>
      </w:r>
      <w:r w:rsidR="00296EE9">
        <w:rPr>
          <w:rFonts w:ascii="Times New Roman" w:hAnsi="Times New Roman"/>
        </w:rPr>
        <w:t xml:space="preserve"> midline </w:t>
      </w:r>
      <w:proofErr w:type="spellStart"/>
      <w:r w:rsidR="00296EE9">
        <w:rPr>
          <w:rFonts w:ascii="Times New Roman" w:hAnsi="Times New Roman"/>
        </w:rPr>
        <w:t>subxiphoid</w:t>
      </w:r>
      <w:proofErr w:type="spellEnd"/>
      <w:r w:rsidR="00296E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96EE9">
        <w:rPr>
          <w:rFonts w:ascii="Times New Roman" w:hAnsi="Times New Roman"/>
        </w:rPr>
        <w:t xml:space="preserve">. Include both </w:t>
      </w:r>
      <w:proofErr w:type="spellStart"/>
      <w:r w:rsidR="00296EE9">
        <w:rPr>
          <w:rFonts w:ascii="Times New Roman" w:hAnsi="Times New Roman"/>
        </w:rPr>
        <w:t>hemidiaphragms</w:t>
      </w:r>
      <w:proofErr w:type="spellEnd"/>
      <w:r w:rsidR="00296EE9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296EE9">
        <w:rPr>
          <w:rFonts w:ascii="Times New Roman" w:hAnsi="Times New Roman"/>
        </w:rPr>
        <w:t>field of view.</w:t>
      </w:r>
    </w:p>
    <w:p w:rsidR="00296EE9" w:rsidRPr="00AD1A98" w:rsidRDefault="00296EE9" w:rsidP="00CE07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Capture a 4-5 second cine clip of both </w:t>
      </w:r>
      <w:r w:rsidR="00CE0799">
        <w:rPr>
          <w:rFonts w:ascii="Times New Roman" w:hAnsi="Times New Roman"/>
        </w:rPr>
        <w:t>domes</w:t>
      </w:r>
      <w:r>
        <w:rPr>
          <w:rFonts w:ascii="Times New Roman" w:hAnsi="Times New Roman"/>
        </w:rPr>
        <w:t xml:space="preserve"> motion </w:t>
      </w:r>
      <w:r w:rsidR="00F71C4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. </w:t>
      </w:r>
      <w:r w:rsidR="00F71C48">
        <w:rPr>
          <w:rFonts w:ascii="Times New Roman" w:hAnsi="Times New Roman"/>
        </w:rPr>
        <w:t xml:space="preserve">Have nurse state when inspiration is occurring to assess for paradoxical motion. Both </w:t>
      </w:r>
      <w:proofErr w:type="gramStart"/>
      <w:r w:rsidR="00F71C48">
        <w:rPr>
          <w:rFonts w:ascii="Times New Roman" w:hAnsi="Times New Roman"/>
        </w:rPr>
        <w:t>diaphragms  should</w:t>
      </w:r>
      <w:proofErr w:type="gramEnd"/>
      <w:r w:rsidR="00F71C48">
        <w:rPr>
          <w:rFonts w:ascii="Times New Roman" w:hAnsi="Times New Roman"/>
        </w:rPr>
        <w:t xml:space="preserve"> be captured during inspiration for comparison.  </w:t>
      </w:r>
      <w:r w:rsidR="00F71C48">
        <w:rPr>
          <w:rFonts w:ascii="Times New Roman" w:hAnsi="Times New Roman"/>
          <w:i/>
        </w:rPr>
        <w:t>-</w:t>
      </w:r>
    </w:p>
    <w:p w:rsidR="00AD1A98" w:rsidRDefault="00296EE9" w:rsidP="00AD1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 mode to assess diaphragmatic excursion</w:t>
      </w:r>
      <w:proofErr w:type="gramStart"/>
      <w:r w:rsidR="00CE0799">
        <w:rPr>
          <w:rFonts w:ascii="Times New Roman" w:hAnsi="Times New Roman"/>
        </w:rPr>
        <w:t>,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F71C48">
        <w:rPr>
          <w:rFonts w:ascii="Times New Roman" w:hAnsi="Times New Roman"/>
        </w:rPr>
        <w:t xml:space="preserve">Same scale for each side. </w:t>
      </w:r>
    </w:p>
    <w:p w:rsidR="00296EE9" w:rsidRPr="00AD1A98" w:rsidRDefault="000E35FC" w:rsidP="00AD1A9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96EE9" w:rsidRPr="00AD1A98">
        <w:rPr>
          <w:rFonts w:ascii="Times New Roman" w:hAnsi="Times New Roman"/>
        </w:rPr>
        <w:t xml:space="preserve">idline approach, </w:t>
      </w:r>
      <w:r w:rsidR="00CE0799" w:rsidRPr="00AD1A98">
        <w:rPr>
          <w:rFonts w:ascii="Times New Roman" w:hAnsi="Times New Roman"/>
        </w:rPr>
        <w:t>tracing</w:t>
      </w:r>
      <w:r w:rsidR="00296EE9" w:rsidRPr="00AD1A98">
        <w:rPr>
          <w:rFonts w:ascii="Times New Roman" w:hAnsi="Times New Roman"/>
        </w:rPr>
        <w:t xml:space="preserve"> of each </w:t>
      </w:r>
      <w:proofErr w:type="spellStart"/>
      <w:r w:rsidR="00296EE9" w:rsidRPr="00AD1A98">
        <w:rPr>
          <w:rFonts w:ascii="Times New Roman" w:hAnsi="Times New Roman"/>
        </w:rPr>
        <w:t>hemidiaphragm</w:t>
      </w:r>
      <w:proofErr w:type="spellEnd"/>
      <w:r w:rsidR="00CE0799" w:rsidRPr="00AD1A98">
        <w:rPr>
          <w:rFonts w:ascii="Times New Roman" w:hAnsi="Times New Roman"/>
        </w:rPr>
        <w:t xml:space="preserve"> with the cursor placed at convexity.</w:t>
      </w:r>
    </w:p>
    <w:p w:rsidR="006A0F4B" w:rsidRDefault="006A0F4B" w:rsidP="00AD1A9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lateral</w:t>
      </w:r>
      <w:proofErr w:type="gramEnd"/>
      <w:r>
        <w:rPr>
          <w:rFonts w:ascii="Times New Roman" w:hAnsi="Times New Roman"/>
        </w:rPr>
        <w:t xml:space="preserve"> subcostal approach </w:t>
      </w:r>
      <w:r w:rsidR="000E35FC">
        <w:rPr>
          <w:rFonts w:ascii="Times New Roman" w:hAnsi="Times New Roman"/>
        </w:rPr>
        <w:t xml:space="preserve">tracing </w:t>
      </w:r>
      <w:r w:rsidR="00AD1A98">
        <w:rPr>
          <w:rFonts w:ascii="Times New Roman" w:hAnsi="Times New Roman"/>
        </w:rPr>
        <w:t>-</w:t>
      </w:r>
      <w:r w:rsidR="00AD1A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each dome at the maximum excursion </w:t>
      </w:r>
      <w:r w:rsidR="000E35FC">
        <w:rPr>
          <w:rFonts w:ascii="Times New Roman" w:hAnsi="Times New Roman"/>
        </w:rPr>
        <w:t>-</w:t>
      </w:r>
      <w:r>
        <w:rPr>
          <w:rFonts w:ascii="Times New Roman" w:hAnsi="Times New Roman"/>
        </w:rPr>
        <w:t>.</w:t>
      </w:r>
      <w:r w:rsidR="00CE0799">
        <w:rPr>
          <w:rFonts w:ascii="Times New Roman" w:hAnsi="Times New Roman"/>
        </w:rPr>
        <w:t xml:space="preserve"> </w:t>
      </w:r>
      <w:r w:rsidR="000E35FC">
        <w:rPr>
          <w:rFonts w:ascii="Times New Roman" w:hAnsi="Times New Roman"/>
        </w:rPr>
        <w:t>(</w:t>
      </w:r>
      <w:r w:rsidR="00CE0799">
        <w:rPr>
          <w:rFonts w:ascii="Times New Roman" w:hAnsi="Times New Roman"/>
        </w:rPr>
        <w:t>may be more difficult to obtain</w:t>
      </w:r>
      <w:r w:rsidR="000E35FC">
        <w:rPr>
          <w:rFonts w:ascii="Times New Roman" w:hAnsi="Times New Roman"/>
        </w:rPr>
        <w:t>)</w:t>
      </w:r>
      <w:r w:rsidR="00CE0799">
        <w:rPr>
          <w:rFonts w:ascii="Times New Roman" w:hAnsi="Times New Roman"/>
        </w:rPr>
        <w:t xml:space="preserve"> </w:t>
      </w:r>
      <w:r w:rsidR="000E35FC">
        <w:rPr>
          <w:rFonts w:ascii="Times New Roman" w:hAnsi="Times New Roman"/>
        </w:rPr>
        <w:t>-</w:t>
      </w:r>
    </w:p>
    <w:p w:rsidR="006A0F4B" w:rsidRPr="00AD1A98" w:rsidRDefault="000E35FC" w:rsidP="00AD1A98">
      <w:pPr>
        <w:pStyle w:val="ListParagraph"/>
        <w:numPr>
          <w:ilvl w:val="0"/>
          <w:numId w:val="2"/>
        </w:numPr>
        <w:spacing w:line="360" w:lineRule="auto"/>
        <w:ind w:left="810"/>
        <w:rPr>
          <w:ins w:id="1" w:author="BULAS, DOROTHY" w:date="2015-12-16T10:59:00Z"/>
          <w:rFonts w:ascii="Times New Roman" w:hAnsi="Times New Roman"/>
          <w:b/>
          <w:bCs/>
          <w:rPrChange w:id="2" w:author="BULAS, DOROTHY" w:date="2015-12-16T10:59:00Z">
            <w:rPr>
              <w:ins w:id="3" w:author="BULAS, DOROTHY" w:date="2015-12-16T10:59:00Z"/>
              <w:rFonts w:ascii="Times New Roman" w:hAnsi="Times New Roman"/>
            </w:rPr>
          </w:rPrChange>
        </w:rPr>
      </w:pPr>
      <w:r w:rsidRPr="00AD1A98">
        <w:rPr>
          <w:rFonts w:ascii="Times New Roman" w:hAnsi="Times New Roman"/>
        </w:rPr>
        <w:t>For</w:t>
      </w:r>
      <w:r w:rsidR="00CE0799" w:rsidRPr="00AD1A98">
        <w:rPr>
          <w:rFonts w:ascii="Times New Roman" w:hAnsi="Times New Roman"/>
        </w:rPr>
        <w:t xml:space="preserve"> </w:t>
      </w:r>
      <w:proofErr w:type="spellStart"/>
      <w:r w:rsidR="00CE0799" w:rsidRPr="00AD1A98">
        <w:rPr>
          <w:rFonts w:ascii="Times New Roman" w:hAnsi="Times New Roman"/>
        </w:rPr>
        <w:t>eventration</w:t>
      </w:r>
      <w:proofErr w:type="spellEnd"/>
      <w:r w:rsidR="00CE0799" w:rsidRPr="00AD1A98">
        <w:rPr>
          <w:rFonts w:ascii="Times New Roman" w:hAnsi="Times New Roman"/>
        </w:rPr>
        <w:t>, document contour bulges along the domes from anterior, lateral and posterior approaches. Save cine</w:t>
      </w:r>
      <w:r w:rsidRPr="00AD1A98">
        <w:rPr>
          <w:rFonts w:ascii="Times New Roman" w:hAnsi="Times New Roman"/>
        </w:rPr>
        <w:t xml:space="preserve"> </w:t>
      </w:r>
      <w:r w:rsidR="00CE0799" w:rsidRPr="00AD1A98">
        <w:rPr>
          <w:rFonts w:ascii="Times New Roman" w:hAnsi="Times New Roman"/>
        </w:rPr>
        <w:t xml:space="preserve">clips of the motion of </w:t>
      </w:r>
      <w:proofErr w:type="spellStart"/>
      <w:r w:rsidR="00CE0799" w:rsidRPr="00AD1A98">
        <w:rPr>
          <w:rFonts w:ascii="Times New Roman" w:hAnsi="Times New Roman"/>
        </w:rPr>
        <w:t>eventrated</w:t>
      </w:r>
      <w:proofErr w:type="spellEnd"/>
      <w:r w:rsidR="00CE0799" w:rsidRPr="00AD1A98">
        <w:rPr>
          <w:rFonts w:ascii="Times New Roman" w:hAnsi="Times New Roman"/>
        </w:rPr>
        <w:t xml:space="preserve"> portion, as well as M mode tracings of the </w:t>
      </w:r>
      <w:proofErr w:type="spellStart"/>
      <w:r w:rsidR="00CE0799" w:rsidRPr="00AD1A98">
        <w:rPr>
          <w:rFonts w:ascii="Times New Roman" w:hAnsi="Times New Roman"/>
        </w:rPr>
        <w:t>eventrated</w:t>
      </w:r>
      <w:proofErr w:type="spellEnd"/>
      <w:r w:rsidR="00CE0799" w:rsidRPr="00AD1A98">
        <w:rPr>
          <w:rFonts w:ascii="Times New Roman" w:hAnsi="Times New Roman"/>
        </w:rPr>
        <w:t xml:space="preserve"> part of </w:t>
      </w:r>
      <w:proofErr w:type="spellStart"/>
      <w:r w:rsidR="00CE0799" w:rsidRPr="00AD1A98">
        <w:rPr>
          <w:rFonts w:ascii="Times New Roman" w:hAnsi="Times New Roman"/>
        </w:rPr>
        <w:t>hemidiaphragm</w:t>
      </w:r>
      <w:proofErr w:type="spellEnd"/>
      <w:r w:rsidR="00CE0799" w:rsidRPr="00AD1A98">
        <w:rPr>
          <w:rFonts w:ascii="Times New Roman" w:hAnsi="Times New Roman"/>
        </w:rPr>
        <w:t xml:space="preserve">. </w:t>
      </w:r>
    </w:p>
    <w:p w:rsidR="00AD1A98" w:rsidRPr="00AD1A98" w:rsidRDefault="00AD1A98" w:rsidP="00AD1A98">
      <w:pPr>
        <w:pStyle w:val="ListParagraph"/>
        <w:spacing w:line="360" w:lineRule="auto"/>
        <w:ind w:left="810"/>
        <w:rPr>
          <w:rFonts w:ascii="Times New Roman" w:hAnsi="Times New Roman"/>
          <w:b/>
          <w:bCs/>
        </w:rPr>
      </w:pPr>
    </w:p>
    <w:p w:rsidR="00A3379B" w:rsidRPr="00A3379B" w:rsidRDefault="00A3379B" w:rsidP="00A33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Protocol for </w:t>
      </w:r>
      <w:proofErr w:type="spellStart"/>
      <w:r w:rsidR="000E35FC">
        <w:rPr>
          <w:rFonts w:ascii="Times New Roman" w:hAnsi="Times New Roman"/>
          <w:b/>
          <w:bCs/>
        </w:rPr>
        <w:t>mediastinal</w:t>
      </w:r>
      <w:proofErr w:type="spellEnd"/>
      <w:r w:rsidR="000E35FC">
        <w:rPr>
          <w:rFonts w:ascii="Times New Roman" w:hAnsi="Times New Roman"/>
          <w:b/>
          <w:bCs/>
        </w:rPr>
        <w:t xml:space="preserve"> or lung masses -</w:t>
      </w:r>
      <w:r w:rsidR="000E35F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on CXR or Rib/chest wall lesions:</w:t>
      </w:r>
    </w:p>
    <w:p w:rsidR="008A1420" w:rsidRPr="00870958" w:rsidRDefault="000E35FC" w:rsidP="00D05E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A1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="008A1420">
        <w:rPr>
          <w:rFonts w:ascii="Times New Roman" w:hAnsi="Times New Roman"/>
        </w:rPr>
        <w:t xml:space="preserve">rayscale and color </w:t>
      </w:r>
      <w:r>
        <w:rPr>
          <w:rFonts w:ascii="Times New Roman" w:hAnsi="Times New Roman"/>
        </w:rPr>
        <w:t>D</w:t>
      </w:r>
      <w:r w:rsidR="008A1420">
        <w:rPr>
          <w:rFonts w:ascii="Times New Roman" w:hAnsi="Times New Roman"/>
        </w:rPr>
        <w:t xml:space="preserve">oppler images, </w:t>
      </w:r>
      <w:r>
        <w:rPr>
          <w:rFonts w:ascii="Times New Roman" w:hAnsi="Times New Roman"/>
        </w:rPr>
        <w:t xml:space="preserve">and </w:t>
      </w:r>
      <w:r w:rsidR="008A1420">
        <w:rPr>
          <w:rFonts w:ascii="Times New Roman" w:hAnsi="Times New Roman"/>
        </w:rPr>
        <w:t>cine sweeps</w:t>
      </w:r>
      <w:r>
        <w:rPr>
          <w:rFonts w:ascii="Times New Roman" w:hAnsi="Times New Roman"/>
        </w:rPr>
        <w:t xml:space="preserve">. </w:t>
      </w:r>
      <w:r w:rsidR="00424B2C">
        <w:rPr>
          <w:rFonts w:ascii="Times New Roman" w:hAnsi="Times New Roman"/>
        </w:rPr>
        <w:t>.</w:t>
      </w:r>
    </w:p>
    <w:p w:rsidR="004D2C36" w:rsidRDefault="000E35FC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For </w:t>
      </w:r>
      <w:proofErr w:type="gramStart"/>
      <w:r>
        <w:rPr>
          <w:rFonts w:ascii="Times New Roman" w:hAnsi="Times New Roman"/>
        </w:rPr>
        <w:t xml:space="preserve">superficial </w:t>
      </w:r>
      <w:r w:rsidR="001D72F4">
        <w:rPr>
          <w:rFonts w:ascii="Times New Roman" w:hAnsi="Times New Roman"/>
        </w:rPr>
        <w:t xml:space="preserve"> chest</w:t>
      </w:r>
      <w:proofErr w:type="gramEnd"/>
      <w:r w:rsidR="001D72F4">
        <w:rPr>
          <w:rFonts w:ascii="Times New Roman" w:hAnsi="Times New Roman"/>
        </w:rPr>
        <w:t xml:space="preserve"> wall lesions</w:t>
      </w:r>
      <w:r w:rsidR="00D05E3C">
        <w:rPr>
          <w:rFonts w:ascii="Times New Roman" w:hAnsi="Times New Roman"/>
        </w:rPr>
        <w:t>/ rib lesions</w:t>
      </w:r>
      <w:r w:rsidR="001D72F4">
        <w:rPr>
          <w:rFonts w:ascii="Times New Roman" w:hAnsi="Times New Roman"/>
        </w:rPr>
        <w:t>, include superficial images with generous gel coating to show the surface contours of the lesion.</w:t>
      </w:r>
    </w:p>
    <w:p w:rsidR="00D80498" w:rsidRDefault="00D80498" w:rsidP="00407D75">
      <w:pPr>
        <w:pStyle w:val="ListParagraph"/>
        <w:spacing w:line="360" w:lineRule="auto"/>
        <w:rPr>
          <w:rFonts w:ascii="Times New Roman" w:hAnsi="Times New Roman"/>
        </w:rPr>
      </w:pPr>
    </w:p>
    <w:p w:rsidR="00457883" w:rsidRPr="00DA0F3C" w:rsidRDefault="00457883" w:rsidP="008727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457883">
        <w:rPr>
          <w:rFonts w:ascii="Times New Roman" w:hAnsi="Times New Roman"/>
          <w:b/>
        </w:rPr>
        <w:t xml:space="preserve">References: </w:t>
      </w:r>
    </w:p>
    <w:p w:rsidR="00822008" w:rsidRDefault="00AD1A98" w:rsidP="008220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hyperlink r:id="rId6" w:history="1">
        <w:r w:rsidR="00822008" w:rsidRPr="007005CA">
          <w:rPr>
            <w:rStyle w:val="Hyperlink"/>
            <w:rFonts w:ascii="Times New Roman" w:hAnsi="Times New Roman"/>
          </w:rPr>
          <w:t>http://www.radiologic.theclinics.com/article/S0033-8389%2804%2900222-2/abstract</w:t>
        </w:r>
      </w:hyperlink>
      <w:r w:rsidR="00822008">
        <w:rPr>
          <w:rFonts w:ascii="Times New Roman" w:hAnsi="Times New Roman"/>
        </w:rPr>
        <w:t xml:space="preserve"> </w:t>
      </w:r>
    </w:p>
    <w:p w:rsidR="00407D75" w:rsidRDefault="008727ED" w:rsidP="00787C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http://sonoworld.com</w:t>
      </w:r>
      <w:r w:rsidRPr="00407D75">
        <w:rPr>
          <w:rFonts w:ascii="Times New Roman" w:hAnsi="Times New Roman"/>
        </w:rPr>
        <w:t xml:space="preserve"> </w:t>
      </w:r>
      <w:r w:rsidR="00787C1C">
        <w:rPr>
          <w:rFonts w:ascii="Times New Roman" w:hAnsi="Times New Roman"/>
        </w:rPr>
        <w:t>– Chest ultrasound lectures</w:t>
      </w:r>
    </w:p>
    <w:p w:rsidR="00787C1C" w:rsidRDefault="00AD1A98" w:rsidP="00787C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hyperlink r:id="rId7" w:history="1">
        <w:r w:rsidR="00787C1C" w:rsidRPr="00897A76">
          <w:rPr>
            <w:rStyle w:val="Hyperlink"/>
            <w:rFonts w:ascii="Times New Roman" w:hAnsi="Times New Roman"/>
          </w:rPr>
          <w:t>http://pubs.rsna.org/doi/suppl/10.1148/rg.322115127</w:t>
        </w:r>
      </w:hyperlink>
      <w:r w:rsidR="00787C1C">
        <w:rPr>
          <w:rFonts w:ascii="Times New Roman" w:hAnsi="Times New Roman"/>
        </w:rPr>
        <w:t xml:space="preserve"> - diaphragmatic movement disorders’ clips</w:t>
      </w:r>
    </w:p>
    <w:p w:rsidR="007A7FDA" w:rsidRDefault="007A7FDA" w:rsidP="007A7FD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7FDA">
        <w:rPr>
          <w:rFonts w:ascii="Times New Roman" w:hAnsi="Times New Roman"/>
        </w:rPr>
        <w:t>http://www.jultrasoundmed.org/content/20/6/597.full.pdf</w:t>
      </w:r>
    </w:p>
    <w:p w:rsidR="00787C1C" w:rsidRPr="00BF747F" w:rsidRDefault="00787C1C" w:rsidP="00BF747F">
      <w:pPr>
        <w:spacing w:line="360" w:lineRule="auto"/>
        <w:ind w:left="720"/>
        <w:rPr>
          <w:rFonts w:ascii="Times New Roman" w:hAnsi="Times New Roman"/>
        </w:rPr>
      </w:pPr>
    </w:p>
    <w:p w:rsidR="00411E07" w:rsidRPr="00411E07" w:rsidRDefault="00411E07" w:rsidP="00411E07">
      <w:pPr>
        <w:spacing w:line="360" w:lineRule="auto"/>
        <w:ind w:left="720"/>
      </w:pPr>
      <w:r w:rsidRPr="00411E07">
        <w:rPr>
          <w:rFonts w:ascii="Times New Roman" w:hAnsi="Times New Roman"/>
        </w:rPr>
        <w:t xml:space="preserve"> </w:t>
      </w:r>
    </w:p>
    <w:sectPr w:rsidR="00411E07" w:rsidRPr="0041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575"/>
    <w:multiLevelType w:val="hybridMultilevel"/>
    <w:tmpl w:val="3B9077FE"/>
    <w:lvl w:ilvl="0" w:tplc="AEAC7C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D2829"/>
    <w:multiLevelType w:val="hybridMultilevel"/>
    <w:tmpl w:val="78C0FA4E"/>
    <w:lvl w:ilvl="0" w:tplc="4A90F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36B88"/>
    <w:multiLevelType w:val="hybridMultilevel"/>
    <w:tmpl w:val="836C4808"/>
    <w:lvl w:ilvl="0" w:tplc="EE086376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E7731"/>
    <w:multiLevelType w:val="hybridMultilevel"/>
    <w:tmpl w:val="15105048"/>
    <w:lvl w:ilvl="0" w:tplc="9D040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71361"/>
    <w:multiLevelType w:val="hybridMultilevel"/>
    <w:tmpl w:val="43C0A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E804C2"/>
    <w:multiLevelType w:val="hybridMultilevel"/>
    <w:tmpl w:val="89921B9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576EC"/>
    <w:multiLevelType w:val="hybridMultilevel"/>
    <w:tmpl w:val="3FA2B6B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07"/>
    <w:rsid w:val="00025DC7"/>
    <w:rsid w:val="00076C02"/>
    <w:rsid w:val="000E35FC"/>
    <w:rsid w:val="00107B38"/>
    <w:rsid w:val="00185F59"/>
    <w:rsid w:val="001D72F4"/>
    <w:rsid w:val="00296EE9"/>
    <w:rsid w:val="002B13A2"/>
    <w:rsid w:val="00407D75"/>
    <w:rsid w:val="00411E07"/>
    <w:rsid w:val="00414411"/>
    <w:rsid w:val="00424B2C"/>
    <w:rsid w:val="00457883"/>
    <w:rsid w:val="004D2C36"/>
    <w:rsid w:val="004E57FF"/>
    <w:rsid w:val="00542391"/>
    <w:rsid w:val="005B140F"/>
    <w:rsid w:val="006232C6"/>
    <w:rsid w:val="006A0F4B"/>
    <w:rsid w:val="00787C1C"/>
    <w:rsid w:val="007A7FDA"/>
    <w:rsid w:val="007B38D7"/>
    <w:rsid w:val="007B6EE9"/>
    <w:rsid w:val="00822008"/>
    <w:rsid w:val="00870958"/>
    <w:rsid w:val="008727ED"/>
    <w:rsid w:val="008A1420"/>
    <w:rsid w:val="009F6374"/>
    <w:rsid w:val="00A3379B"/>
    <w:rsid w:val="00A81A06"/>
    <w:rsid w:val="00A92A03"/>
    <w:rsid w:val="00AD1A98"/>
    <w:rsid w:val="00B8061B"/>
    <w:rsid w:val="00BF747F"/>
    <w:rsid w:val="00CE0799"/>
    <w:rsid w:val="00D05E3C"/>
    <w:rsid w:val="00D407B3"/>
    <w:rsid w:val="00D80498"/>
    <w:rsid w:val="00DA0F3C"/>
    <w:rsid w:val="00DB3F67"/>
    <w:rsid w:val="00DC2D56"/>
    <w:rsid w:val="00E3393E"/>
    <w:rsid w:val="00E578A4"/>
    <w:rsid w:val="00EA51B0"/>
    <w:rsid w:val="00F71C48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83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83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s.rsna.org/doi/suppl/10.1148/rg.322115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logic.theclinics.com/article/S0033-8389%2804%2900222-2/abstra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Anjum Bandarkar, MD</dc:creator>
  <cp:lastModifiedBy>BULAS, DOROTHY</cp:lastModifiedBy>
  <cp:revision>3</cp:revision>
  <cp:lastPrinted>2015-12-16T13:00:00Z</cp:lastPrinted>
  <dcterms:created xsi:type="dcterms:W3CDTF">2015-12-16T15:56:00Z</dcterms:created>
  <dcterms:modified xsi:type="dcterms:W3CDTF">2015-12-16T16:00:00Z</dcterms:modified>
</cp:coreProperties>
</file>